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6C17A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0DD95CC2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commentRangeStart w:id="0"/>
      <w:r w:rsidRPr="007D0C3C">
        <w:rPr>
          <w:b/>
          <w:bCs/>
          <w:sz w:val="24"/>
          <w:szCs w:val="28"/>
        </w:rPr>
        <w:t>DOHODA O PROVEDENÍ PRÁCE</w:t>
      </w:r>
      <w:commentRangeEnd w:id="0"/>
      <w:r w:rsidR="00EA6674">
        <w:rPr>
          <w:rStyle w:val="Odkaznakoment"/>
        </w:rPr>
        <w:commentReference w:id="0"/>
      </w:r>
    </w:p>
    <w:p w14:paraId="66C846A1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2C4A8B9F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42DB1346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697F4D54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53C674BE" w14:textId="77777777" w:rsidR="00EC774D" w:rsidRPr="005F579A" w:rsidRDefault="00EC774D" w:rsidP="00FE2FF1">
      <w:pPr>
        <w:rPr>
          <w:sz w:val="20"/>
          <w:szCs w:val="20"/>
        </w:rPr>
      </w:pPr>
      <w:bookmarkStart w:id="1" w:name="_GoBack"/>
      <w:bookmarkEnd w:id="1"/>
    </w:p>
    <w:p w14:paraId="7F798612" w14:textId="77777777" w:rsidR="000B2D89" w:rsidRPr="005F579A" w:rsidRDefault="000B2D89" w:rsidP="00FE2FF1">
      <w:pPr>
        <w:rPr>
          <w:sz w:val="20"/>
          <w:szCs w:val="20"/>
        </w:rPr>
      </w:pPr>
      <w:commentRangeStart w:id="2"/>
      <w:r w:rsidRPr="005F579A">
        <w:rPr>
          <w:sz w:val="20"/>
          <w:szCs w:val="20"/>
        </w:rPr>
        <w:t>a pan / paní</w:t>
      </w:r>
      <w:commentRangeEnd w:id="2"/>
      <w:r w:rsidR="00EA6674">
        <w:rPr>
          <w:rStyle w:val="Odkaznakoment"/>
        </w:rPr>
        <w:commentReference w:id="2"/>
      </w:r>
    </w:p>
    <w:p w14:paraId="741953B3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434555CB" w14:textId="77777777" w:rsidTr="00252B74">
        <w:trPr>
          <w:trHeight w:hRule="exact" w:val="340"/>
        </w:trPr>
        <w:tc>
          <w:tcPr>
            <w:tcW w:w="6232" w:type="dxa"/>
          </w:tcPr>
          <w:p w14:paraId="0AAD0147" w14:textId="77777777" w:rsidR="008066F2" w:rsidRPr="00EA6674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Jméno a příjmení: </w:t>
            </w:r>
          </w:p>
        </w:tc>
        <w:tc>
          <w:tcPr>
            <w:tcW w:w="4395" w:type="dxa"/>
          </w:tcPr>
          <w:p w14:paraId="2A16AF07" w14:textId="77777777" w:rsidR="008066F2" w:rsidRPr="00EA6674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>Rodné příjmení:</w:t>
            </w:r>
          </w:p>
        </w:tc>
      </w:tr>
      <w:tr w:rsidR="008066F2" w:rsidRPr="005F579A" w14:paraId="728A5A33" w14:textId="77777777" w:rsidTr="00252B74">
        <w:trPr>
          <w:trHeight w:hRule="exact" w:val="340"/>
        </w:trPr>
        <w:tc>
          <w:tcPr>
            <w:tcW w:w="6232" w:type="dxa"/>
          </w:tcPr>
          <w:p w14:paraId="55F913B4" w14:textId="77777777" w:rsidR="008066F2" w:rsidRPr="00EA6674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Datum a místo narození:</w:t>
            </w:r>
          </w:p>
        </w:tc>
        <w:tc>
          <w:tcPr>
            <w:tcW w:w="4395" w:type="dxa"/>
          </w:tcPr>
          <w:p w14:paraId="4F75BAC1" w14:textId="77777777" w:rsidR="008066F2" w:rsidRPr="00EA6674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>Zdravotní pojišťovna:</w:t>
            </w:r>
          </w:p>
        </w:tc>
      </w:tr>
      <w:tr w:rsidR="008066F2" w:rsidRPr="005F579A" w14:paraId="78A4F972" w14:textId="77777777" w:rsidTr="00252B74">
        <w:trPr>
          <w:trHeight w:hRule="exact" w:val="340"/>
        </w:trPr>
        <w:tc>
          <w:tcPr>
            <w:tcW w:w="6232" w:type="dxa"/>
          </w:tcPr>
          <w:p w14:paraId="40B3396F" w14:textId="77777777" w:rsidR="008066F2" w:rsidRPr="00EA6674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Trvalé bydliště:</w:t>
            </w:r>
          </w:p>
        </w:tc>
        <w:tc>
          <w:tcPr>
            <w:tcW w:w="4395" w:type="dxa"/>
          </w:tcPr>
          <w:p w14:paraId="36AF282C" w14:textId="77777777" w:rsidR="008066F2" w:rsidRPr="00EA6674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Druh důchodu (je-li přiznán):  </w:t>
            </w:r>
          </w:p>
        </w:tc>
      </w:tr>
      <w:tr w:rsidR="008066F2" w:rsidRPr="005F579A" w14:paraId="510143A7" w14:textId="77777777" w:rsidTr="00252B74">
        <w:trPr>
          <w:trHeight w:hRule="exact" w:val="340"/>
        </w:trPr>
        <w:tc>
          <w:tcPr>
            <w:tcW w:w="6232" w:type="dxa"/>
          </w:tcPr>
          <w:p w14:paraId="6C0285F8" w14:textId="77777777" w:rsidR="008066F2" w:rsidRPr="00EA6674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Rodné číslo:</w:t>
            </w:r>
          </w:p>
        </w:tc>
        <w:tc>
          <w:tcPr>
            <w:tcW w:w="4395" w:type="dxa"/>
          </w:tcPr>
          <w:p w14:paraId="37DA692A" w14:textId="77777777" w:rsidR="008066F2" w:rsidRPr="00EA6674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>Email:</w:t>
            </w:r>
          </w:p>
        </w:tc>
      </w:tr>
      <w:tr w:rsidR="008066F2" w:rsidRPr="005F579A" w14:paraId="100F44A7" w14:textId="77777777" w:rsidTr="00252B74">
        <w:trPr>
          <w:trHeight w:hRule="exact" w:val="340"/>
        </w:trPr>
        <w:tc>
          <w:tcPr>
            <w:tcW w:w="6232" w:type="dxa"/>
          </w:tcPr>
          <w:p w14:paraId="388D3DE0" w14:textId="77777777" w:rsidR="008066F2" w:rsidRPr="00EA6674" w:rsidRDefault="005348A3" w:rsidP="00867370">
            <w:pPr>
              <w:ind w:left="-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1D8B9CE8" w14:textId="77777777" w:rsidR="008066F2" w:rsidRPr="00EA6674" w:rsidRDefault="005348A3" w:rsidP="00FE2FF1">
            <w:pPr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>Telefon:</w:t>
            </w:r>
          </w:p>
        </w:tc>
      </w:tr>
      <w:tr w:rsidR="00692461" w:rsidRPr="005F579A" w14:paraId="332C0768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34C98260" w14:textId="77777777" w:rsidR="00692461" w:rsidRPr="00EA6674" w:rsidRDefault="007D0C3C" w:rsidP="009244C9">
            <w:pPr>
              <w:ind w:hanging="120"/>
              <w:rPr>
                <w:sz w:val="20"/>
                <w:szCs w:val="20"/>
                <w:highlight w:val="yellow"/>
              </w:rPr>
            </w:pPr>
            <w:r w:rsidRPr="00EA6674">
              <w:rPr>
                <w:sz w:val="20"/>
                <w:szCs w:val="20"/>
                <w:highlight w:val="yellow"/>
              </w:rPr>
              <w:t xml:space="preserve"> Místo výkonu práce: </w:t>
            </w:r>
          </w:p>
          <w:p w14:paraId="319B7032" w14:textId="77777777" w:rsidR="006205FE" w:rsidRPr="00EA6674" w:rsidRDefault="006205FE" w:rsidP="009244C9">
            <w:pPr>
              <w:ind w:hanging="120"/>
              <w:rPr>
                <w:sz w:val="20"/>
                <w:szCs w:val="20"/>
                <w:highlight w:val="yellow"/>
              </w:rPr>
            </w:pPr>
          </w:p>
        </w:tc>
      </w:tr>
    </w:tbl>
    <w:p w14:paraId="3B24E112" w14:textId="77777777" w:rsidR="000B2D89" w:rsidRPr="007D0C3C" w:rsidRDefault="000B2D89" w:rsidP="00FE2FF1">
      <w:pPr>
        <w:rPr>
          <w:sz w:val="20"/>
          <w:szCs w:val="20"/>
        </w:rPr>
      </w:pPr>
    </w:p>
    <w:p w14:paraId="10DB4389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46BAA9FF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02188391" w14:textId="77777777" w:rsidR="000B2D89" w:rsidRPr="00FE2FF1" w:rsidRDefault="000B2D89" w:rsidP="00FE2FF1">
      <w:pPr>
        <w:pStyle w:val="Zkladntext"/>
        <w:jc w:val="left"/>
      </w:pPr>
    </w:p>
    <w:p w14:paraId="017C02AF" w14:textId="77777777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6870BF">
        <w:rPr>
          <w:b/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 xml:space="preserve">: </w:t>
      </w:r>
      <w:r w:rsidR="00FE2FF1" w:rsidRPr="006870BF">
        <w:rPr>
          <w:b/>
          <w:smallCaps/>
          <w:sz w:val="20"/>
          <w:szCs w:val="20"/>
        </w:rPr>
        <w:t>souvislá oborová</w:t>
      </w:r>
      <w:r w:rsidR="00FE2FF1" w:rsidRPr="00FE2FF1">
        <w:rPr>
          <w:sz w:val="20"/>
          <w:szCs w:val="20"/>
        </w:rPr>
        <w:t xml:space="preserve"> </w:t>
      </w:r>
      <w:r w:rsidR="00FE2FF1" w:rsidRPr="006870BF">
        <w:rPr>
          <w:strike/>
          <w:sz w:val="20"/>
          <w:szCs w:val="20"/>
        </w:rPr>
        <w:t>~ pedagogicko-psychologická ~ orientační ~ průběžná ~  náslechová ~ jiná</w:t>
      </w:r>
      <w:r w:rsidR="00D04776">
        <w:rPr>
          <w:sz w:val="20"/>
          <w:szCs w:val="20"/>
        </w:rPr>
        <w:t>:</w:t>
      </w:r>
    </w:p>
    <w:p w14:paraId="0D7F9F1D" w14:textId="77777777"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  <w:r w:rsidR="00EA6674">
        <w:rPr>
          <w:sz w:val="20"/>
          <w:szCs w:val="20"/>
        </w:rPr>
        <w:t xml:space="preserve"> </w:t>
      </w:r>
    </w:p>
    <w:p w14:paraId="7407D419" w14:textId="77777777" w:rsidR="00EA6674" w:rsidRPr="00EA6674" w:rsidRDefault="00EA6674" w:rsidP="00EA667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i/>
          <w:iCs/>
          <w:sz w:val="20"/>
          <w:szCs w:val="20"/>
        </w:rPr>
      </w:pPr>
      <w:commentRangeStart w:id="3"/>
      <w:r w:rsidRPr="00EA6674">
        <w:rPr>
          <w:b/>
          <w:i/>
          <w:iCs/>
          <w:sz w:val="20"/>
          <w:szCs w:val="20"/>
          <w:highlight w:val="yellow"/>
        </w:rPr>
        <w:t>Příjmení a jméno studujícího:</w:t>
      </w:r>
      <w:r w:rsidRPr="00EA6674">
        <w:rPr>
          <w:b/>
          <w:i/>
          <w:iCs/>
          <w:sz w:val="20"/>
          <w:szCs w:val="20"/>
        </w:rPr>
        <w:tab/>
      </w:r>
      <w:r w:rsidRPr="00EA6674">
        <w:rPr>
          <w:b/>
          <w:i/>
          <w:iCs/>
          <w:sz w:val="20"/>
          <w:szCs w:val="20"/>
        </w:rPr>
        <w:tab/>
      </w:r>
      <w:r w:rsidRPr="00EA6674">
        <w:rPr>
          <w:b/>
          <w:i/>
          <w:iCs/>
          <w:sz w:val="20"/>
          <w:szCs w:val="20"/>
        </w:rPr>
        <w:tab/>
      </w:r>
      <w:r w:rsidRPr="00EA6674"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 w:rsidRPr="00EA6674">
        <w:rPr>
          <w:b/>
          <w:i/>
          <w:iCs/>
          <w:sz w:val="20"/>
          <w:szCs w:val="20"/>
          <w:highlight w:val="yellow"/>
        </w:rPr>
        <w:t>Studijní obor:</w:t>
      </w:r>
      <w:r w:rsidRPr="00EA6674">
        <w:rPr>
          <w:b/>
          <w:i/>
          <w:iCs/>
          <w:sz w:val="20"/>
          <w:szCs w:val="20"/>
        </w:rPr>
        <w:t xml:space="preserve"> </w:t>
      </w:r>
      <w:commentRangeEnd w:id="3"/>
      <w:r>
        <w:rPr>
          <w:rStyle w:val="Odkaznakoment"/>
        </w:rPr>
        <w:commentReference w:id="3"/>
      </w:r>
    </w:p>
    <w:p w14:paraId="6B60B57A" w14:textId="77777777" w:rsidR="00EA6674" w:rsidRPr="00EA6674" w:rsidRDefault="00EA6674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 w:val="20"/>
          <w:szCs w:val="20"/>
        </w:rPr>
      </w:pPr>
    </w:p>
    <w:p w14:paraId="781EF909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744C7E1" w14:textId="74FA7640" w:rsidR="005F579A" w:rsidRDefault="00EA6674" w:rsidP="00FE2FF1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E79EB" wp14:editId="7E03DB21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333375"/>
                <wp:effectExtent l="0" t="0" r="0" b="952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0C826" w14:textId="77777777" w:rsidR="009A3167" w:rsidRDefault="00EA6674">
                            <w:r w:rsidRPr="00EA6674">
                              <w:rPr>
                                <w:highlight w:val="yellow"/>
                              </w:rPr>
                              <w:t>30. 11. 2020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79EB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435pt;margin-top:3.85pt;width:90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" fillcolor="white [3201]" strokeweight=".5pt">
                <v:path arrowok="t"/>
                <v:textbox>
                  <w:txbxContent>
                    <w:p w14:paraId="3C30C826" w14:textId="77777777" w:rsidR="009A3167" w:rsidRDefault="00EA6674">
                      <w:r w:rsidRPr="00EA6674">
                        <w:rPr>
                          <w:highlight w:val="yellow"/>
                        </w:rPr>
                        <w:t>30. 11. 2020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97F906" wp14:editId="6F6DDF76">
                <wp:simplePos x="0" y="0"/>
                <wp:positionH relativeFrom="column">
                  <wp:posOffset>1866900</wp:posOffset>
                </wp:positionH>
                <wp:positionV relativeFrom="paragraph">
                  <wp:posOffset>48895</wp:posOffset>
                </wp:positionV>
                <wp:extent cx="847725" cy="219075"/>
                <wp:effectExtent l="0" t="0" r="9525" b="952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45DA" w14:textId="77777777" w:rsidR="008A21F3" w:rsidRDefault="00EA6674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667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7F906" id="Rectangle 20" o:spid="_x0000_s1027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" o:allowincell="f" strokecolor="black [3213]" strokeweight=".5pt">
                <v:textbox>
                  <w:txbxContent>
                    <w:p w14:paraId="657445DA" w14:textId="77777777" w:rsidR="008A21F3" w:rsidRDefault="00EA6674" w:rsidP="007D0C3C">
                      <w:pPr>
                        <w:rPr>
                          <w:sz w:val="20"/>
                          <w:szCs w:val="20"/>
                        </w:rPr>
                      </w:pPr>
                      <w:r w:rsidRPr="00EA6674">
                        <w:rPr>
                          <w:sz w:val="20"/>
                          <w:szCs w:val="20"/>
                          <w:highlight w:val="yellow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04B4D517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commentRangeStart w:id="4"/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5C7031">
        <w:rPr>
          <w:b/>
          <w:sz w:val="20"/>
          <w:szCs w:val="20"/>
        </w:rPr>
        <w:t xml:space="preserve">                                            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</w:p>
    <w:p w14:paraId="285F785F" w14:textId="00745D9A" w:rsidR="009A3167" w:rsidRDefault="00EA6674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392E0C" wp14:editId="248AEB5F">
                <wp:simplePos x="0" y="0"/>
                <wp:positionH relativeFrom="column">
                  <wp:posOffset>1152525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9525" b="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3275D" w14:textId="77777777" w:rsidR="009A3167" w:rsidRPr="009A3167" w:rsidRDefault="00EA66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A6674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1200,-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2E0C"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" fillcolor="white [3201]" strokeweight=".5pt">
                <v:path arrowok="t"/>
                <v:textbox>
                  <w:txbxContent>
                    <w:p w14:paraId="3073275D" w14:textId="77777777" w:rsidR="009A3167" w:rsidRPr="009A3167" w:rsidRDefault="00EA6674">
                      <w:pPr>
                        <w:rPr>
                          <w:sz w:val="20"/>
                          <w:szCs w:val="20"/>
                        </w:rPr>
                      </w:pPr>
                      <w:r w:rsidRPr="00EA6674">
                        <w:rPr>
                          <w:sz w:val="20"/>
                          <w:szCs w:val="20"/>
                          <w:highlight w:val="yellow"/>
                        </w:rPr>
                        <w:t>1200,-</w:t>
                      </w:r>
                    </w:p>
                  </w:txbxContent>
                </v:textbox>
              </v:shape>
            </w:pict>
          </mc:Fallback>
        </mc:AlternateContent>
      </w:r>
    </w:p>
    <w:p w14:paraId="7199A402" w14:textId="77777777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5C7031">
        <w:rPr>
          <w:sz w:val="20"/>
          <w:szCs w:val="20"/>
        </w:rPr>
        <w:t xml:space="preserve">                                       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commentRangeEnd w:id="4"/>
      <w:r w:rsidR="00EA6674">
        <w:rPr>
          <w:rStyle w:val="Odkaznakoment"/>
        </w:rPr>
        <w:commentReference w:id="4"/>
      </w:r>
    </w:p>
    <w:p w14:paraId="2E35D637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6267CEA0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436EB760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097DC342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38B8653D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151099B9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38E60967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6C037AEC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5C8FAD03" w14:textId="77777777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386331">
        <w:rPr>
          <w:sz w:val="20"/>
          <w:szCs w:val="20"/>
        </w:rPr>
        <w:t>doplňte.</w:t>
      </w:r>
      <w:r w:rsidR="000361DE" w:rsidRPr="000361DE">
        <w:rPr>
          <w:sz w:val="20"/>
          <w:szCs w:val="20"/>
        </w:rPr>
        <w:t>/</w:t>
      </w:r>
    </w:p>
    <w:p w14:paraId="0EED40E8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commentRangeStart w:id="5"/>
      <w:r w:rsidRPr="00EA6674">
        <w:rPr>
          <w:b/>
          <w:sz w:val="20"/>
          <w:szCs w:val="20"/>
          <w:highlight w:val="yellow"/>
        </w:rPr>
        <w:t>nemám</w:t>
      </w:r>
      <w:commentRangeEnd w:id="5"/>
      <w:r w:rsidR="00EA6674">
        <w:rPr>
          <w:rStyle w:val="Odkaznakoment"/>
        </w:rPr>
        <w:commentReference w:id="5"/>
      </w:r>
      <w:r w:rsidRPr="000361DE">
        <w:rPr>
          <w:sz w:val="20"/>
          <w:szCs w:val="20"/>
        </w:rPr>
        <w:t xml:space="preserve"> uzavřen prac. poměr (dohodu o prac .činnosti nebo o provedení  práce).</w:t>
      </w:r>
    </w:p>
    <w:p w14:paraId="3EDFBE93" w14:textId="77777777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EA6674">
        <w:rPr>
          <w:b/>
          <w:sz w:val="20"/>
          <w:szCs w:val="20"/>
          <w:highlight w:val="yellow"/>
        </w:rPr>
        <w:t>mám</w:t>
      </w:r>
      <w:r w:rsidRPr="000361DE">
        <w:rPr>
          <w:b/>
          <w:sz w:val="20"/>
          <w:szCs w:val="20"/>
        </w:rPr>
        <w:t xml:space="preserve"> </w:t>
      </w:r>
      <w:r w:rsidRPr="000361DE">
        <w:rPr>
          <w:sz w:val="20"/>
          <w:szCs w:val="20"/>
        </w:rPr>
        <w:t>(mimo UK PedF) uzavřen prac. poměr (dohodu o prac. činnosti, o provedení práce) na fakultě/součásti:</w:t>
      </w:r>
    </w:p>
    <w:p w14:paraId="289EF362" w14:textId="77777777"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14:paraId="74EBB23E" w14:textId="77777777" w:rsidR="000B2D89" w:rsidRPr="00FE2FF1" w:rsidRDefault="000B2D89" w:rsidP="00FE2FF1">
      <w:pPr>
        <w:rPr>
          <w:sz w:val="20"/>
          <w:szCs w:val="20"/>
        </w:rPr>
      </w:pPr>
    </w:p>
    <w:p w14:paraId="1121E4D8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5C54F0BC" w14:textId="77777777" w:rsidR="00EC774D" w:rsidRDefault="00EC774D" w:rsidP="00FE2FF1">
      <w:pPr>
        <w:rPr>
          <w:sz w:val="20"/>
          <w:szCs w:val="20"/>
        </w:rPr>
      </w:pPr>
    </w:p>
    <w:p w14:paraId="41A433F7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4BE18C67" w14:textId="77777777" w:rsidTr="00EC774D">
        <w:tc>
          <w:tcPr>
            <w:tcW w:w="7400" w:type="dxa"/>
          </w:tcPr>
          <w:p w14:paraId="536A5223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30DDE687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13ADFD30" w14:textId="77777777" w:rsidTr="00EC774D">
        <w:tc>
          <w:tcPr>
            <w:tcW w:w="7400" w:type="dxa"/>
          </w:tcPr>
          <w:p w14:paraId="26D43093" w14:textId="77777777" w:rsidR="00EC774D" w:rsidRDefault="00EC774D" w:rsidP="00EC774D">
            <w:pPr>
              <w:rPr>
                <w:sz w:val="20"/>
                <w:szCs w:val="20"/>
              </w:rPr>
            </w:pPr>
            <w:commentRangeStart w:id="6"/>
            <w:r w:rsidRPr="00EA6674">
              <w:rPr>
                <w:sz w:val="20"/>
                <w:szCs w:val="20"/>
                <w:highlight w:val="yellow"/>
              </w:rPr>
              <w:t>Podpis zaměstnance</w:t>
            </w:r>
            <w:r>
              <w:rPr>
                <w:sz w:val="20"/>
                <w:szCs w:val="20"/>
              </w:rPr>
              <w:t xml:space="preserve"> </w:t>
            </w:r>
            <w:commentRangeEnd w:id="6"/>
            <w:r w:rsidR="00EA6674">
              <w:rPr>
                <w:rStyle w:val="Odkaznakoment"/>
              </w:rPr>
              <w:commentReference w:id="6"/>
            </w:r>
          </w:p>
        </w:tc>
        <w:tc>
          <w:tcPr>
            <w:tcW w:w="3066" w:type="dxa"/>
          </w:tcPr>
          <w:p w14:paraId="3558331F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zaměstnavatele</w:t>
            </w:r>
          </w:p>
        </w:tc>
      </w:tr>
    </w:tbl>
    <w:p w14:paraId="14D6D483" w14:textId="77777777" w:rsidR="00201389" w:rsidRPr="008A2172" w:rsidRDefault="00201389" w:rsidP="00EC774D">
      <w:pPr>
        <w:rPr>
          <w:sz w:val="20"/>
          <w:szCs w:val="20"/>
        </w:rPr>
      </w:pPr>
    </w:p>
    <w:p w14:paraId="10A3504D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="005C7031">
        <w:rPr>
          <w:i/>
          <w:iCs/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644C61FA" w14:textId="29EB4C39" w:rsidR="008A2172" w:rsidRPr="00FE2FF1" w:rsidRDefault="00EA6674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3A87E83" wp14:editId="1365228E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54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677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2C7A0C8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3EAD9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770C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CF194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88F9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7A019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9C580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EA9BC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7E83" id="Rectangle 22" o:spid="_x0000_s1029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" o:allowincell="f" strokecolor="silver">
                <v:textbox>
                  <w:txbxContent>
                    <w:p w14:paraId="12DC677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14:paraId="2C7A0C8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3EAD9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9770CC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CF1941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088F9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7A019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9C580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6EA9BC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20A670C" wp14:editId="13468BDE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3175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62D6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22D9242F" w14:textId="77777777" w:rsidR="008A2172" w:rsidRPr="00EB3E43" w:rsidRDefault="00EA6674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KOVF</w:t>
                            </w:r>
                          </w:p>
                          <w:p w14:paraId="7F4DEF65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E5EB1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79368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2EFE5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E11DB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DA67C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28B4F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670C" id="Rectangle 23" o:spid="_x0000_s1030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8Kw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" o:allowincell="f" strokecolor="silver">
                <v:textbox>
                  <w:txbxContent>
                    <w:p w14:paraId="39162D6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14:paraId="22D9242F" w14:textId="77777777" w:rsidR="008A2172" w:rsidRPr="00EB3E43" w:rsidRDefault="00EA6674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KOVF</w:t>
                      </w:r>
                    </w:p>
                    <w:p w14:paraId="7F4DEF65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E5EB1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79368F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2EFE5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4E11DB7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3DA67C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28B4F2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41FE9CA" wp14:editId="5DFC851A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99B1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630A0E8A" w14:textId="77777777" w:rsidR="008A2172" w:rsidRPr="00EB3E43" w:rsidRDefault="00EA6674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Mgr. Zbyněk Zicha, Ph.D. </w:t>
                            </w:r>
                          </w:p>
                          <w:p w14:paraId="13DCABE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BBD314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9D5A0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941F2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7CF09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7AD1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29624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E9CA" id="Rectangle 24" o:spid="_x0000_s1031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Dh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qgx3A62NaR+QWDDzVOMWojEY+EnJhBNdU/djz0BQ&#10;oj5oFGeVFUVYgegU5dscHbiMNJcRpjlC1dRTMptbP6/N3oLsB/xSFtnQ5hoF7WTk+qmqU/k4tVGC&#10;04aFtbj0Y9bT/8DmF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TKrg4S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14:paraId="5B7999B1" w14:textId="77777777"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14:paraId="630A0E8A" w14:textId="77777777" w:rsidR="008A2172" w:rsidRPr="00EB3E43" w:rsidRDefault="00EA6674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Mgr. Zbyněk Zicha, Ph.D. </w:t>
                      </w:r>
                    </w:p>
                    <w:p w14:paraId="13DCABE9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BBD314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9D5A0B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941F2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7CF09D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27AD1E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29624A" w14:textId="77777777"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57A303" w14:textId="77777777" w:rsidR="008A2172" w:rsidRPr="00FE2FF1" w:rsidRDefault="008A2172" w:rsidP="008A2172">
      <w:pPr>
        <w:pStyle w:val="Zkladntext"/>
        <w:jc w:val="both"/>
      </w:pPr>
    </w:p>
    <w:p w14:paraId="7A159935" w14:textId="77777777" w:rsidR="008A2172" w:rsidRPr="00FE2FF1" w:rsidRDefault="008A2172" w:rsidP="008A2172"/>
    <w:p w14:paraId="29A36E68" w14:textId="77777777" w:rsidR="00CD0089" w:rsidRDefault="00CD0089" w:rsidP="008A2172"/>
    <w:p w14:paraId="7DCF51D6" w14:textId="77777777" w:rsidR="008A2172" w:rsidRPr="00FE2FF1" w:rsidRDefault="008A2172" w:rsidP="008A2172"/>
    <w:p w14:paraId="15837894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6FB586B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date="2020-02-21T12:08:00Z" w:initials="A">
    <w:p w14:paraId="7E204E00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Před vytištěním prosím odbarvěte zluté pasáže; odevzdejte ve dvou originálních stejnopisech do předepsaného data.</w:t>
      </w:r>
    </w:p>
  </w:comment>
  <w:comment w:id="2" w:author="Autor" w:date="2020-02-21T11:58:00Z" w:initials="A">
    <w:p w14:paraId="385D572D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Vyplňuje fakultní učitel – Vy prosím zkontrolujte</w:t>
      </w:r>
    </w:p>
  </w:comment>
  <w:comment w:id="3" w:author="Autor" w:date="2020-02-21T12:00:00Z" w:initials="A">
    <w:p w14:paraId="6FE638E1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Nezapomeňte prosím vyplit!</w:t>
      </w:r>
    </w:p>
  </w:comment>
  <w:comment w:id="4" w:author="Autor" w:date="2020-02-21T12:03:00Z" w:initials="A">
    <w:p w14:paraId="6E210047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Údaje prosím aktualizujete dle reality Vaší praxe. Odměna ze reflektovanou hodinu čuní 100,- Kč</w:t>
      </w:r>
    </w:p>
  </w:comment>
  <w:comment w:id="5" w:author="Autor" w:date="2020-02-21T12:05:00Z" w:initials="A">
    <w:p w14:paraId="03149D68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Musí být vyznačeno – zaznačuje fakultní učitel</w:t>
      </w:r>
    </w:p>
  </w:comment>
  <w:comment w:id="6" w:author="Autor" w:date="2020-02-21T12:06:00Z" w:initials="A">
    <w:p w14:paraId="48E74AC4" w14:textId="77777777" w:rsidR="00EA6674" w:rsidRDefault="00EA6674">
      <w:pPr>
        <w:pStyle w:val="Textkomente"/>
      </w:pPr>
      <w:r>
        <w:rPr>
          <w:rStyle w:val="Odkaznakoment"/>
        </w:rPr>
        <w:annotationRef/>
      </w:r>
      <w:r>
        <w:t>Podepisuje fakultní učitel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204E00" w15:done="0"/>
  <w15:commentEx w15:paraId="385D572D" w15:done="0"/>
  <w15:commentEx w15:paraId="6FE638E1" w15:done="0"/>
  <w15:commentEx w15:paraId="6E210047" w15:done="0"/>
  <w15:commentEx w15:paraId="03149D68" w15:done="0"/>
  <w15:commentEx w15:paraId="48E74A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B5C5" w14:textId="77777777" w:rsidR="00E7266A" w:rsidRDefault="00E7266A" w:rsidP="00B260EC">
      <w:r>
        <w:separator/>
      </w:r>
    </w:p>
  </w:endnote>
  <w:endnote w:type="continuationSeparator" w:id="0">
    <w:p w14:paraId="3F392CDE" w14:textId="77777777" w:rsidR="00E7266A" w:rsidRDefault="00E7266A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41BA" w14:textId="77777777" w:rsidR="005C7031" w:rsidRDefault="005C70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DF89" w14:textId="77777777" w:rsidR="005C7031" w:rsidRDefault="005C70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1740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="005C7031">
      <w:rPr>
        <w:b/>
        <w:bCs/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5C7031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5C7031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27E2B696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68E9D" w14:textId="77777777" w:rsidR="00E7266A" w:rsidRDefault="00E7266A" w:rsidP="00B260EC">
      <w:r>
        <w:separator/>
      </w:r>
    </w:p>
  </w:footnote>
  <w:footnote w:type="continuationSeparator" w:id="0">
    <w:p w14:paraId="4A4D690C" w14:textId="77777777" w:rsidR="00E7266A" w:rsidRDefault="00E7266A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CBFD" w14:textId="77777777" w:rsidR="005C7031" w:rsidRDefault="005C70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DC1E7" w14:textId="77777777" w:rsidR="008066F2" w:rsidDel="003930C2" w:rsidRDefault="008066F2" w:rsidP="008066F2">
    <w:pPr>
      <w:pStyle w:val="Zhlav"/>
      <w:rPr>
        <w:del w:id="7" w:author="Autor" w:date="2020-01-24T11:18:00Z"/>
        <w:i/>
        <w:iCs/>
        <w:sz w:val="16"/>
        <w:szCs w:val="16"/>
      </w:rPr>
    </w:pPr>
    <w:del w:id="8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ptab w:relativeTo="margin" w:alignment="center" w:leader="none"/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61749880" w14:textId="77777777" w:rsidR="008066F2" w:rsidRDefault="008066F2" w:rsidP="008066F2">
    <w:pPr>
      <w:pStyle w:val="Zhlav"/>
      <w:jc w:val="center"/>
    </w:pPr>
    <w:del w:id="9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B6EA" w14:textId="77777777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ptab w:relativeTo="margin" w:alignment="center" w:leader="none"/>
    </w:r>
    <w:r>
      <w:rPr>
        <w:i/>
        <w:iCs/>
        <w:sz w:val="16"/>
        <w:szCs w:val="16"/>
      </w:rPr>
      <w:t xml:space="preserve">verze 2020/VVP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6E780579" w14:textId="77777777" w:rsidR="00B40445" w:rsidRDefault="00BE58B0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ab/>
    </w:r>
    <w:r w:rsidR="003930C2"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3E22"/>
    <w:rsid w:val="004E3042"/>
    <w:rsid w:val="005130F2"/>
    <w:rsid w:val="005263FD"/>
    <w:rsid w:val="005348A3"/>
    <w:rsid w:val="005642EE"/>
    <w:rsid w:val="00580470"/>
    <w:rsid w:val="00580756"/>
    <w:rsid w:val="00592C20"/>
    <w:rsid w:val="005B0095"/>
    <w:rsid w:val="005C40EE"/>
    <w:rsid w:val="005C7031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870BF"/>
    <w:rsid w:val="0069216D"/>
    <w:rsid w:val="00692461"/>
    <w:rsid w:val="00692ED6"/>
    <w:rsid w:val="006A5D03"/>
    <w:rsid w:val="006C296D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4B53"/>
    <w:rsid w:val="00957086"/>
    <w:rsid w:val="009576FC"/>
    <w:rsid w:val="00967CF4"/>
    <w:rsid w:val="0099074B"/>
    <w:rsid w:val="009A3167"/>
    <w:rsid w:val="009B1802"/>
    <w:rsid w:val="009E2075"/>
    <w:rsid w:val="009F1F3F"/>
    <w:rsid w:val="00A22EB8"/>
    <w:rsid w:val="00A45974"/>
    <w:rsid w:val="00A5296C"/>
    <w:rsid w:val="00A90AEE"/>
    <w:rsid w:val="00AB6217"/>
    <w:rsid w:val="00AC0F22"/>
    <w:rsid w:val="00AC136A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7252"/>
    <w:rsid w:val="00DE376F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266A"/>
    <w:rsid w:val="00E77F73"/>
    <w:rsid w:val="00EA6674"/>
    <w:rsid w:val="00EA68CB"/>
    <w:rsid w:val="00EB3E43"/>
    <w:rsid w:val="00EC774D"/>
    <w:rsid w:val="00ED0F52"/>
    <w:rsid w:val="00ED7F0F"/>
    <w:rsid w:val="00EF333C"/>
    <w:rsid w:val="00EF6443"/>
    <w:rsid w:val="00F16401"/>
    <w:rsid w:val="00F275A1"/>
    <w:rsid w:val="00F36682"/>
    <w:rsid w:val="00F41B63"/>
    <w:rsid w:val="00F50F88"/>
    <w:rsid w:val="00F668C6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5B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A66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6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67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6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A2AE-90EB-46F0-A8D4-D383C84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2020-02-21T11:09:00Z</dcterms:created>
  <dcterms:modified xsi:type="dcterms:W3CDTF">2020-02-21T11:09:00Z</dcterms:modified>
</cp:coreProperties>
</file>