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B71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bookmarkStart w:id="0" w:name="_GoBack"/>
      <w:bookmarkEnd w:id="0"/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1F693F64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B1A1CB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098A0A4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2A57A0C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7EBEB240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74C92C8B" w14:textId="77777777" w:rsidR="00EC774D" w:rsidRPr="005F579A" w:rsidRDefault="00EC774D" w:rsidP="00FE2FF1">
      <w:pPr>
        <w:rPr>
          <w:sz w:val="20"/>
          <w:szCs w:val="20"/>
        </w:rPr>
      </w:pPr>
    </w:p>
    <w:p w14:paraId="64BED4E4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07FA2D8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47022B3" w14:textId="77777777" w:rsidTr="00252B74">
        <w:trPr>
          <w:trHeight w:hRule="exact" w:val="340"/>
        </w:trPr>
        <w:tc>
          <w:tcPr>
            <w:tcW w:w="6232" w:type="dxa"/>
          </w:tcPr>
          <w:p w14:paraId="23B19A2B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6F741C57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B011D16" w14:textId="77777777" w:rsidTr="00252B74">
        <w:trPr>
          <w:trHeight w:hRule="exact" w:val="340"/>
        </w:trPr>
        <w:tc>
          <w:tcPr>
            <w:tcW w:w="6232" w:type="dxa"/>
          </w:tcPr>
          <w:p w14:paraId="6CF018D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51F6254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6BFE7238" w14:textId="77777777" w:rsidTr="00252B74">
        <w:trPr>
          <w:trHeight w:hRule="exact" w:val="340"/>
        </w:trPr>
        <w:tc>
          <w:tcPr>
            <w:tcW w:w="6232" w:type="dxa"/>
          </w:tcPr>
          <w:p w14:paraId="24C5BE5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5123F86E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167DE471" w14:textId="77777777" w:rsidTr="00252B74">
        <w:trPr>
          <w:trHeight w:hRule="exact" w:val="340"/>
        </w:trPr>
        <w:tc>
          <w:tcPr>
            <w:tcW w:w="6232" w:type="dxa"/>
          </w:tcPr>
          <w:p w14:paraId="1B70BB84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4ED68374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3CCC71E6" w14:textId="77777777" w:rsidTr="00252B74">
        <w:trPr>
          <w:trHeight w:hRule="exact" w:val="340"/>
        </w:trPr>
        <w:tc>
          <w:tcPr>
            <w:tcW w:w="6232" w:type="dxa"/>
          </w:tcPr>
          <w:p w14:paraId="76B17AB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11BDE37A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466B1727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A3A4F56" w14:textId="77777777" w:rsidR="00692461" w:rsidRPr="007D0C3C" w:rsidRDefault="007D0C3C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Místo výkonu práce: </w:t>
            </w:r>
          </w:p>
          <w:p w14:paraId="7A02545B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56402D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38CCE8F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812FC51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B66710F" w14:textId="77777777" w:rsidR="000B2D89" w:rsidRPr="00FE2FF1" w:rsidRDefault="000B2D89" w:rsidP="00FE2FF1">
      <w:pPr>
        <w:pStyle w:val="Zkladntext"/>
        <w:jc w:val="left"/>
      </w:pPr>
    </w:p>
    <w:p w14:paraId="240C5126" w14:textId="77777777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</w:t>
      </w:r>
      <w:r w:rsidR="00AD5732">
        <w:rPr>
          <w:sz w:val="20"/>
          <w:szCs w:val="20"/>
        </w:rPr>
        <w:t xml:space="preserve">ologická ~ orientační ~ </w:t>
      </w:r>
      <w:r w:rsidR="00FE2FF1" w:rsidRPr="00FE2FF1">
        <w:rPr>
          <w:sz w:val="20"/>
          <w:szCs w:val="20"/>
        </w:rPr>
        <w:t xml:space="preserve">  náslechová ~</w:t>
      </w:r>
      <w:r w:rsidR="00AD5732">
        <w:rPr>
          <w:sz w:val="20"/>
          <w:szCs w:val="20"/>
        </w:rPr>
        <w:t xml:space="preserve"> </w:t>
      </w:r>
      <w:r w:rsidR="00AC1AE4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14:paraId="0791ECA9" w14:textId="77777777"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14:paraId="0430B84F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C1B68EB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8793DC" wp14:editId="36404C78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383B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607F" wp14:editId="4AFCDE39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E3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2294DE62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4424155E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614BC" wp14:editId="52B65CF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D95C8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80BB" w14:textId="1C6C444B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  <w:r w:rsidR="00267B10">
        <w:rPr>
          <w:sz w:val="20"/>
          <w:szCs w:val="20"/>
        </w:rPr>
        <w:t>po</w:t>
      </w:r>
      <w:r w:rsidR="00267B10">
        <w:rPr>
          <w:rStyle w:val="Znakapoznpodarou"/>
          <w:sz w:val="20"/>
          <w:szCs w:val="20"/>
        </w:rPr>
        <w:footnoteReference w:id="1"/>
      </w:r>
    </w:p>
    <w:p w14:paraId="3FDB47A5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5A586A3E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0CF0BC8B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0A7DE92E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674488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63BCDF6F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5FD490D8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78C5A168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50CE050C" w14:textId="52ABE75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267B10">
        <w:rPr>
          <w:sz w:val="20"/>
          <w:szCs w:val="20"/>
        </w:rPr>
        <w:t>doplňte.</w:t>
      </w:r>
      <w:r w:rsidR="00267B10" w:rsidRPr="000361DE">
        <w:rPr>
          <w:sz w:val="20"/>
          <w:szCs w:val="20"/>
        </w:rPr>
        <w:t xml:space="preserve"> /</w:t>
      </w:r>
    </w:p>
    <w:p w14:paraId="0AA4775A" w14:textId="6DE345E0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prac. poměr (dohodu o </w:t>
      </w:r>
      <w:r w:rsidR="00267B10" w:rsidRPr="000361DE">
        <w:rPr>
          <w:sz w:val="20"/>
          <w:szCs w:val="20"/>
        </w:rPr>
        <w:t>prac. činnosti</w:t>
      </w:r>
      <w:r w:rsidRPr="000361DE">
        <w:rPr>
          <w:sz w:val="20"/>
          <w:szCs w:val="20"/>
        </w:rPr>
        <w:t xml:space="preserve"> nebo o </w:t>
      </w:r>
      <w:r w:rsidR="00267B10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628370F0" w14:textId="2DFEED49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267B10">
        <w:rPr>
          <w:sz w:val="20"/>
          <w:szCs w:val="20"/>
        </w:rPr>
        <w:t xml:space="preserve">další </w:t>
      </w:r>
      <w:r w:rsidRPr="000361DE">
        <w:rPr>
          <w:sz w:val="20"/>
          <w:szCs w:val="20"/>
        </w:rPr>
        <w:t>prac. poměr (dohodu o prac. činnosti, o provedení práce) na fakultě/součásti:</w:t>
      </w:r>
    </w:p>
    <w:p w14:paraId="67909EB2" w14:textId="1EFEB422" w:rsidR="008A2172" w:rsidRPr="000361DE" w:rsidRDefault="00267B10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 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 xml:space="preserve">DPP v rámci UK platí, že celkem lze za rok vyčerpat 300 hodin. </w:t>
      </w:r>
    </w:p>
    <w:p w14:paraId="32250801" w14:textId="77777777" w:rsidR="000B2D89" w:rsidRPr="00FE2FF1" w:rsidRDefault="000B2D89" w:rsidP="00FE2FF1">
      <w:pPr>
        <w:rPr>
          <w:sz w:val="20"/>
          <w:szCs w:val="20"/>
        </w:rPr>
      </w:pPr>
    </w:p>
    <w:p w14:paraId="51B0D312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079E4909" w14:textId="77777777" w:rsidR="00EC774D" w:rsidRDefault="00EC774D" w:rsidP="00FE2FF1">
      <w:pPr>
        <w:rPr>
          <w:sz w:val="20"/>
          <w:szCs w:val="20"/>
        </w:rPr>
      </w:pPr>
    </w:p>
    <w:p w14:paraId="5E649C89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2F5B6988" w14:textId="77777777" w:rsidTr="00EC774D">
        <w:tc>
          <w:tcPr>
            <w:tcW w:w="7400" w:type="dxa"/>
          </w:tcPr>
          <w:p w14:paraId="54D60B6F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32818F18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507B5800" w14:textId="77777777" w:rsidTr="00EC774D">
        <w:tc>
          <w:tcPr>
            <w:tcW w:w="7400" w:type="dxa"/>
          </w:tcPr>
          <w:p w14:paraId="60EC49C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63D6C95B" w14:textId="77777777"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41F78A24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26EBD86F" w14:textId="77777777" w:rsidR="00201389" w:rsidRPr="008A2172" w:rsidRDefault="00201389" w:rsidP="00EC774D">
      <w:pPr>
        <w:rPr>
          <w:sz w:val="20"/>
          <w:szCs w:val="20"/>
        </w:rPr>
      </w:pPr>
    </w:p>
    <w:p w14:paraId="40DAEB66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29857010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1871ED" wp14:editId="79D76BE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316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31F3B7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95D2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7990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7798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E799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BD3F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EE44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91B5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53A92D" wp14:editId="1C8E13F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C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768EC5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BF2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AC7A0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1911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71A0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F85F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35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D2DB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1A0C4CC" wp14:editId="5FAA8652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E9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1D9B22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948E8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F33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F0E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5C06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220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52B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9DCD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7F28DEA4" w14:textId="77777777" w:rsidR="008A2172" w:rsidRPr="00FE2FF1" w:rsidRDefault="008A2172" w:rsidP="008A2172">
      <w:pPr>
        <w:pStyle w:val="Zkladntext"/>
        <w:jc w:val="both"/>
      </w:pPr>
    </w:p>
    <w:p w14:paraId="5DF228B2" w14:textId="77777777" w:rsidR="008A2172" w:rsidRPr="00FE2FF1" w:rsidRDefault="008A2172" w:rsidP="008A2172"/>
    <w:p w14:paraId="2E101CE4" w14:textId="77777777" w:rsidR="00CD0089" w:rsidRDefault="00CD0089" w:rsidP="008A2172"/>
    <w:p w14:paraId="3B3123B5" w14:textId="77777777" w:rsidR="008A2172" w:rsidRPr="00FE2FF1" w:rsidRDefault="008A2172" w:rsidP="008A2172"/>
    <w:p w14:paraId="6733982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161730D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D66F" w14:textId="77777777" w:rsidR="00B7650D" w:rsidRDefault="00B7650D" w:rsidP="00B260EC">
      <w:r>
        <w:separator/>
      </w:r>
    </w:p>
  </w:endnote>
  <w:endnote w:type="continuationSeparator" w:id="0">
    <w:p w14:paraId="6982851A" w14:textId="77777777" w:rsidR="00B7650D" w:rsidRDefault="00B7650D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47BD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27BA1C71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4333" w14:textId="77777777" w:rsidR="00B7650D" w:rsidRDefault="00B7650D" w:rsidP="00B260EC">
      <w:r>
        <w:separator/>
      </w:r>
    </w:p>
  </w:footnote>
  <w:footnote w:type="continuationSeparator" w:id="0">
    <w:p w14:paraId="581248D2" w14:textId="77777777" w:rsidR="00B7650D" w:rsidRDefault="00B7650D" w:rsidP="00B260EC">
      <w:r>
        <w:continuationSeparator/>
      </w:r>
    </w:p>
  </w:footnote>
  <w:footnote w:id="1">
    <w:p w14:paraId="0084A746" w14:textId="15115CBA" w:rsidR="00267B10" w:rsidRDefault="00267B10">
      <w:pPr>
        <w:pStyle w:val="Textpoznpodarou"/>
      </w:pPr>
      <w:r>
        <w:rPr>
          <w:rStyle w:val="Znakapoznpodarou"/>
        </w:rPr>
        <w:footnoteRef/>
      </w:r>
      <w:r>
        <w:t xml:space="preserve"> Za </w:t>
      </w:r>
      <w:r w:rsidRPr="007B25BD">
        <w:t>vedení jedné rozborové hodiny se sjednává odměna 100,-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D593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FB7405E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E4A" w14:textId="77777777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2021</w:t>
    </w:r>
    <w:r w:rsidR="00EE6E8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3F2821BE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67B10"/>
    <w:rsid w:val="00280EEF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3C48"/>
    <w:rsid w:val="00967CF4"/>
    <w:rsid w:val="0099074B"/>
    <w:rsid w:val="009A3167"/>
    <w:rsid w:val="009B1802"/>
    <w:rsid w:val="009C41AD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650D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0BCF"/>
    <w:rsid w:val="00F41B63"/>
    <w:rsid w:val="00F50F88"/>
    <w:rsid w:val="00F668C6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0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2021-10-21T15:07:00Z</dcterms:created>
  <dcterms:modified xsi:type="dcterms:W3CDTF">2021-10-21T15:07:00Z</dcterms:modified>
</cp:coreProperties>
</file>